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寰球工程项目管理（北京）有限公司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2020年应届生招聘简章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一、公司简介: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寰球工程项目管理（北京）有限公司成立于1995年，现为中国石油集团公司所属中油工程的下属企业。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公司主营业务包括项目管理、工程监理、设备监理、技术咨询及招标代理等。在中油集团内外先后承接了一批大型石油化工、炼化和油气地面工程项目。如土库曼斯坦姆河油气地面工程、中油广西石化1000万吨/年炼油项目、中联油1227大连保税油库等集团公司重点战略项目、马来西亚管道项目PMC等项目。公司PMC业绩已涵盖油气地面建设、炼油化工建设、储运建设、煤化工建设等多个领域，通过一系列卓有成效的工作和业绩，公司在石油化工建设市场获得广泛肯定，得到了国内外业主的高度认可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公司现有员工200余人，其中专业技术人员150人，70%员工具有大学本科以上学历。拥有一级建造师、注册监理工程师、注册造价工程师、注册咨询工程师等建设工程类执业注册人员近百人，并有几十人取得了项目经理资质证书和PMP证书。员工队伍由管理经验丰富的项目经理、有多年专业设计背景的资深专家、掌握大量资源的采购主管、专业齐全的各类项目管理专才集合而成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公司现有化工石油工程甲级监理资质、房屋建筑工程甲级监理资质、市政工程甲级监理资质、机电安装工程甲级监理资质及电力工程乙级监理资质，工程招标代理资质，并通过了ISO9001：2000质量体系认证。可以开展相应类别建设工程的项目管理、监理、技术咨询等业务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公司的目标是通过高标准、高质量的项目管理工作,积极参与大型、高端项目市场，树立公司PMC高端品牌形象。打造“集团第一，国内知名”、能够为业主提供全过程、全方位PMC服务，业务特色和技术优势突出的石油、化工类专业项目管理公司。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二、招聘岗位:</w:t>
      </w:r>
    </w:p>
    <w:tbl>
      <w:tblPr>
        <w:tblStyle w:val="7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3402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需求专业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t>设备工程师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</w:pPr>
            <w:r>
              <w:t>化工设备与机械、化工过程机械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工艺工程师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化学工程与技术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项目工程师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石油天然气工程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土建</w:t>
            </w:r>
            <w:r>
              <w:rPr>
                <w:rFonts w:hint="eastAsia"/>
                <w:bCs/>
              </w:rPr>
              <w:t>/结构</w:t>
            </w:r>
            <w:r>
              <w:rPr>
                <w:bCs/>
              </w:rPr>
              <w:t>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土木工程</w:t>
            </w:r>
            <w:r>
              <w:rPr>
                <w:bCs/>
              </w:rPr>
              <w:t>、</w:t>
            </w:r>
            <w:r>
              <w:rPr>
                <w:rFonts w:hint="eastAsia"/>
                <w:bCs/>
              </w:rPr>
              <w:t>结构工程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HSE工程师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安全科学与工程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仪表</w:t>
            </w:r>
            <w:r>
              <w:rPr>
                <w:rFonts w:hint="eastAsia"/>
                <w:bCs/>
              </w:rPr>
              <w:t>自控</w:t>
            </w:r>
            <w:r>
              <w:rPr>
                <w:bCs/>
              </w:rPr>
              <w:t>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仪器科学与技术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电气工程师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电气工程及其自动化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计划</w:t>
            </w:r>
            <w:r>
              <w:rPr>
                <w:rFonts w:hint="eastAsia"/>
                <w:bCs/>
              </w:rPr>
              <w:t>/费控</w:t>
            </w:r>
            <w:r>
              <w:rPr>
                <w:bCs/>
              </w:rPr>
              <w:t>工程师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经济技术及管理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单证管理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物流工程、物流管理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  <w:r>
              <w:t>ET-4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506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其他：</w:t>
            </w:r>
          </w:p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.</w:t>
            </w:r>
            <w:r>
              <w:t>以上岗位不仅限于所列专业，相近专业</w:t>
            </w:r>
            <w:r>
              <w:rPr>
                <w:rFonts w:hint="eastAsia"/>
              </w:rPr>
              <w:t>本科以上学生</w:t>
            </w:r>
            <w:r>
              <w:t>亦可投递；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.热爱石油建设行业，有较强的责任心和吃苦精神</w:t>
            </w:r>
            <w:r>
              <w:t>，可接受常驻项目现场</w:t>
            </w:r>
            <w:r>
              <w:rPr>
                <w:rFonts w:hint="eastAsia"/>
              </w:rPr>
              <w:t>和长期出差</w:t>
            </w:r>
            <w:r>
              <w:t>（安排食宿、项目休假）；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.具备较好的沟通能力、分析判断能力、组织协调能力、问题分析与解决能力；</w:t>
            </w:r>
          </w:p>
          <w:p>
            <w:pPr>
              <w:jc w:val="left"/>
            </w:pPr>
            <w:r>
              <w:rPr>
                <w:rFonts w:hint="eastAsia"/>
              </w:rPr>
              <w:t>4.熟悉CAD、office等办公软件；</w:t>
            </w:r>
          </w:p>
          <w:p>
            <w:pPr>
              <w:jc w:val="left"/>
            </w:pPr>
            <w:r>
              <w:rPr>
                <w:rFonts w:hint="eastAsia"/>
              </w:rPr>
              <w:t>5.成绩优秀，外语突出、党员、学生干部优先。</w:t>
            </w:r>
          </w:p>
        </w:tc>
      </w:tr>
    </w:tbl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三、应聘方式：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招聘流程：简历投递→简历筛选→安排面试、笔试→体检及录用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简历投递截止时间：2020年7月31日</w:t>
      </w:r>
    </w:p>
    <w:p>
      <w:pPr>
        <w:spacing w:line="300" w:lineRule="auto"/>
        <w:ind w:firstLine="480" w:firstLineChars="200"/>
        <w:rPr>
          <w:b/>
          <w:color w:val="FF0000"/>
          <w:sz w:val="24"/>
        </w:rPr>
      </w:pPr>
      <w:r>
        <w:rPr>
          <w:rFonts w:hint="eastAsia"/>
          <w:sz w:val="24"/>
        </w:rPr>
        <w:t>简历投递邮箱：</w:t>
      </w:r>
      <w:r>
        <w:rPr>
          <w:rFonts w:hint="eastAsia"/>
          <w:b/>
          <w:color w:val="FF0000"/>
          <w:sz w:val="24"/>
        </w:rPr>
        <w:t xml:space="preserve">pmczhaopin@cnpc.com.cn 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四、薪酬福利：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按照中石油集团及公司相关薪酬福利标准执行，国内外项目发放现场补助；缴纳五险一金；享受带薪年休假、项目休假；年度健康体检等。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五、培养模式：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劳动合同签订主体为第三方外包公司，寰球工程项目管理（北京）有限公司直接负责人才管理、培养、晋升考核等工作，工作地点包括不仅限于北京和国内外各项目现场。</w:t>
      </w:r>
    </w:p>
    <w:p>
      <w:pPr>
        <w:spacing w:line="300" w:lineRule="auto"/>
        <w:ind w:firstLine="480" w:firstLineChars="200"/>
        <w:rPr>
          <w:sz w:val="24"/>
        </w:rPr>
      </w:pPr>
      <w:ins w:id="0" w:author="3488" w:date="2020-06-02T15:17:00Z">
        <w:bookmarkStart w:id="0" w:name="_GoBack"/>
        <w:r>
          <w:rPr>
            <w:sz w:val="24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729615</wp:posOffset>
              </wp:positionV>
              <wp:extent cx="1934845" cy="1075055"/>
              <wp:effectExtent l="0" t="0" r="635" b="6985"/>
              <wp:wrapNone/>
              <wp:docPr id="1" name="图片 1" descr="化工英才网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化工英才网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4845" cy="1075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bookmarkEnd w:id="0"/>
      </w:ins>
      <w:r>
        <w:rPr>
          <w:rFonts w:hint="eastAsia"/>
          <w:sz w:val="24"/>
        </w:rPr>
        <w:t>由资深工程师指导，可接触监理、项目管理、设计管理、IPMT等项目模式，接触炼油、炼化、LNG等项目，公司根据个人能力和综合素质匹配相应岗位，完善员工职业生涯规划。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六、咨询方式：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电话：（+86）010-86301377  覃先生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地址：北京市朝阳区樱花园东街7号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7A"/>
    <w:rsid w:val="000248FD"/>
    <w:rsid w:val="0006527A"/>
    <w:rsid w:val="000C48FD"/>
    <w:rsid w:val="002011B5"/>
    <w:rsid w:val="00215377"/>
    <w:rsid w:val="00264B34"/>
    <w:rsid w:val="00294DD3"/>
    <w:rsid w:val="002B0F66"/>
    <w:rsid w:val="002C6733"/>
    <w:rsid w:val="002E20FE"/>
    <w:rsid w:val="003235FB"/>
    <w:rsid w:val="00326FD6"/>
    <w:rsid w:val="003D60F2"/>
    <w:rsid w:val="004025C5"/>
    <w:rsid w:val="0042135D"/>
    <w:rsid w:val="0046033B"/>
    <w:rsid w:val="004B7E4F"/>
    <w:rsid w:val="004F13D7"/>
    <w:rsid w:val="00570248"/>
    <w:rsid w:val="006E44B7"/>
    <w:rsid w:val="00731A3C"/>
    <w:rsid w:val="008D74B7"/>
    <w:rsid w:val="00990E91"/>
    <w:rsid w:val="00A26AD0"/>
    <w:rsid w:val="00A728CE"/>
    <w:rsid w:val="00AC5949"/>
    <w:rsid w:val="00AE720B"/>
    <w:rsid w:val="00B379AD"/>
    <w:rsid w:val="00B72D90"/>
    <w:rsid w:val="00B8014E"/>
    <w:rsid w:val="00C8063F"/>
    <w:rsid w:val="00CA54B8"/>
    <w:rsid w:val="00CD5A14"/>
    <w:rsid w:val="00D0026D"/>
    <w:rsid w:val="00D2227A"/>
    <w:rsid w:val="00D865B2"/>
    <w:rsid w:val="00E53F27"/>
    <w:rsid w:val="00E97B8C"/>
    <w:rsid w:val="00F03BBF"/>
    <w:rsid w:val="00F06C7D"/>
    <w:rsid w:val="345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2020-03-27T06:44:00Z</dcterms:created>
  <dc:creator>覃俊雄</dc:creator>
  <cp:lastModifiedBy>3488</cp:lastModifiedBy>
  <dcterms:modified xsi:type="dcterms:W3CDTF">2020-06-02T07:17:17Z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